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54BF" w14:textId="77777777" w:rsidR="00626B8B" w:rsidRDefault="00626B8B" w:rsidP="00626B8B">
      <w:pPr>
        <w:pStyle w:val="Ttulo1"/>
        <w:spacing w:before="93"/>
        <w:ind w:left="811"/>
        <w:jc w:val="center"/>
      </w:pPr>
      <w:r>
        <w:t>ANEXO</w:t>
      </w:r>
      <w:r>
        <w:rPr>
          <w:spacing w:val="-1"/>
        </w:rPr>
        <w:t xml:space="preserve"> ÚNICO </w:t>
      </w:r>
      <w:r>
        <w:t>–</w:t>
      </w:r>
      <w:r>
        <w:rPr>
          <w:spacing w:val="-3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 PLANO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APLICAÇÃO</w:t>
      </w:r>
    </w:p>
    <w:p w14:paraId="2BDD228B" w14:textId="77777777" w:rsidR="00626B8B" w:rsidRDefault="00626B8B" w:rsidP="00626B8B">
      <w:pPr>
        <w:pStyle w:val="Corpodetexto"/>
        <w:ind w:left="0"/>
        <w:jc w:val="left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2"/>
      </w:tblGrid>
      <w:tr w:rsidR="00626B8B" w14:paraId="028E0ED6" w14:textId="77777777" w:rsidTr="0094047B">
        <w:trPr>
          <w:trHeight w:val="335"/>
        </w:trPr>
        <w:tc>
          <w:tcPr>
            <w:tcW w:w="8502" w:type="dxa"/>
          </w:tcPr>
          <w:p w14:paraId="5D82EB69" w14:textId="77777777" w:rsidR="00626B8B" w:rsidRDefault="00626B8B" w:rsidP="0094047B">
            <w:pPr>
              <w:pStyle w:val="TableParagraph"/>
              <w:spacing w:before="67" w:line="249" w:lineRule="exact"/>
              <w:ind w:left="507" w:right="498"/>
              <w:jc w:val="center"/>
              <w:rPr>
                <w:b/>
              </w:rPr>
            </w:pPr>
            <w:r>
              <w:rPr>
                <w:b/>
              </w:rPr>
              <w:t>PLANO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APLICAÇÃO</w:t>
            </w:r>
          </w:p>
        </w:tc>
      </w:tr>
      <w:tr w:rsidR="00626B8B" w14:paraId="7610A703" w14:textId="77777777" w:rsidTr="0094047B">
        <w:trPr>
          <w:trHeight w:val="335"/>
        </w:trPr>
        <w:tc>
          <w:tcPr>
            <w:tcW w:w="8502" w:type="dxa"/>
          </w:tcPr>
          <w:p w14:paraId="1EDBEC9B" w14:textId="77777777" w:rsidR="00626B8B" w:rsidRDefault="00626B8B" w:rsidP="0094047B">
            <w:pPr>
              <w:pStyle w:val="TableParagraph"/>
              <w:spacing w:before="64" w:line="251" w:lineRule="exact"/>
              <w:ind w:left="507" w:right="498"/>
              <w:jc w:val="center"/>
              <w:rPr>
                <w:b/>
              </w:rPr>
            </w:pPr>
            <w:r>
              <w:rPr>
                <w:b/>
              </w:rPr>
              <w:t>(NOME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MUNICÍPIO)</w:t>
            </w:r>
          </w:p>
        </w:tc>
      </w:tr>
    </w:tbl>
    <w:p w14:paraId="77E4117A" w14:textId="77777777" w:rsidR="00626B8B" w:rsidRDefault="00626B8B" w:rsidP="00626B8B">
      <w:pPr>
        <w:pStyle w:val="Corpodetexto"/>
        <w:spacing w:before="1"/>
        <w:ind w:left="0"/>
        <w:jc w:val="left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2"/>
      </w:tblGrid>
      <w:tr w:rsidR="00626B8B" w14:paraId="4A39F988" w14:textId="77777777" w:rsidTr="0094047B">
        <w:trPr>
          <w:trHeight w:val="342"/>
        </w:trPr>
        <w:tc>
          <w:tcPr>
            <w:tcW w:w="8502" w:type="dxa"/>
          </w:tcPr>
          <w:p w14:paraId="037F6B09" w14:textId="77777777" w:rsidR="00626B8B" w:rsidRDefault="00626B8B" w:rsidP="0094047B">
            <w:pPr>
              <w:pStyle w:val="TableParagraph"/>
              <w:spacing w:before="69"/>
              <w:rPr>
                <w:b/>
              </w:rPr>
            </w:pPr>
            <w:r>
              <w:rPr>
                <w:b/>
              </w:rPr>
              <w:t xml:space="preserve"> DADOS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CADASTRAIS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PROPONENTE</w:t>
            </w:r>
          </w:p>
        </w:tc>
      </w:tr>
    </w:tbl>
    <w:p w14:paraId="2D26B844" w14:textId="77777777" w:rsidR="00626B8B" w:rsidRDefault="00626B8B" w:rsidP="00626B8B">
      <w:pPr>
        <w:pStyle w:val="Corpodetexto"/>
        <w:spacing w:before="3"/>
        <w:ind w:left="0"/>
        <w:jc w:val="left"/>
        <w:rPr>
          <w:rFonts w:ascii="Arial"/>
          <w:b/>
          <w:sz w:val="30"/>
        </w:rPr>
      </w:pPr>
    </w:p>
    <w:p w14:paraId="4177C4B9" w14:textId="77777777" w:rsidR="00626B8B" w:rsidRDefault="00626B8B" w:rsidP="00626B8B">
      <w:pPr>
        <w:ind w:left="398"/>
      </w:pPr>
      <w:r>
        <w:rPr>
          <w:rFonts w:ascii="Arial"/>
          <w:b/>
        </w:rPr>
        <w:t>PROPONENTE</w:t>
      </w:r>
      <w:r>
        <w:t>:</w:t>
      </w:r>
    </w:p>
    <w:p w14:paraId="2AC2B3A4" w14:textId="77777777" w:rsidR="00626B8B" w:rsidRDefault="00626B8B" w:rsidP="00626B8B">
      <w:pPr>
        <w:pStyle w:val="Ttulo1"/>
        <w:spacing w:before="47"/>
        <w:rPr>
          <w:rFonts w:ascii="Arial MT"/>
          <w:b w:val="0"/>
        </w:rPr>
      </w:pPr>
      <w:r>
        <w:t>CNPJ</w:t>
      </w:r>
      <w:r>
        <w:rPr>
          <w:rFonts w:ascii="Arial MT"/>
          <w:b w:val="0"/>
        </w:rPr>
        <w:t>:</w:t>
      </w:r>
    </w:p>
    <w:p w14:paraId="0A726A88" w14:textId="77777777" w:rsidR="00626B8B" w:rsidRDefault="00626B8B" w:rsidP="00626B8B">
      <w:pPr>
        <w:spacing w:before="47"/>
        <w:ind w:left="398"/>
      </w:pPr>
      <w:r>
        <w:rPr>
          <w:rFonts w:ascii="Arial" w:hAnsi="Arial"/>
          <w:b/>
        </w:rPr>
        <w:t>ENDEREÇO</w:t>
      </w:r>
      <w:r>
        <w:t>:</w:t>
      </w:r>
    </w:p>
    <w:p w14:paraId="626D8F9D" w14:textId="77777777" w:rsidR="00626B8B" w:rsidRDefault="00626B8B" w:rsidP="00626B8B">
      <w:pPr>
        <w:pStyle w:val="Ttulo1"/>
        <w:spacing w:before="47"/>
        <w:rPr>
          <w:rFonts w:ascii="Arial MT"/>
          <w:b w:val="0"/>
        </w:rPr>
      </w:pPr>
      <w:r>
        <w:t>CIDADE</w:t>
      </w:r>
      <w:r>
        <w:rPr>
          <w:rFonts w:ascii="Arial MT"/>
          <w:b w:val="0"/>
        </w:rPr>
        <w:t>:</w:t>
      </w:r>
    </w:p>
    <w:p w14:paraId="202B5A52" w14:textId="77777777" w:rsidR="00626B8B" w:rsidRDefault="00626B8B" w:rsidP="00626B8B">
      <w:pPr>
        <w:spacing w:before="47"/>
        <w:ind w:left="398"/>
      </w:pPr>
      <w:r>
        <w:rPr>
          <w:rFonts w:ascii="Arial"/>
          <w:b/>
        </w:rPr>
        <w:t>UF</w:t>
      </w:r>
      <w:r>
        <w:t>:</w:t>
      </w:r>
    </w:p>
    <w:p w14:paraId="3A34BEED" w14:textId="77777777" w:rsidR="00626B8B" w:rsidRDefault="00626B8B" w:rsidP="00626B8B">
      <w:pPr>
        <w:spacing w:before="47"/>
        <w:ind w:left="398"/>
      </w:pPr>
      <w:r>
        <w:rPr>
          <w:rFonts w:ascii="Arial"/>
          <w:b/>
        </w:rPr>
        <w:t>CEP</w:t>
      </w:r>
      <w:r>
        <w:t>:</w:t>
      </w:r>
    </w:p>
    <w:p w14:paraId="148D5A59" w14:textId="77777777" w:rsidR="00626B8B" w:rsidRDefault="00626B8B" w:rsidP="00626B8B">
      <w:pPr>
        <w:pStyle w:val="Ttulo1"/>
        <w:spacing w:before="48"/>
        <w:rPr>
          <w:rFonts w:ascii="Arial MT"/>
          <w:b w:val="0"/>
        </w:rPr>
      </w:pPr>
      <w:r>
        <w:t>DDD/TELEFONE</w:t>
      </w:r>
      <w:r>
        <w:rPr>
          <w:rFonts w:ascii="Arial MT"/>
          <w:b w:val="0"/>
        </w:rPr>
        <w:t>:</w:t>
      </w:r>
    </w:p>
    <w:p w14:paraId="0DCFD06B" w14:textId="77777777" w:rsidR="00626B8B" w:rsidRDefault="00626B8B" w:rsidP="00626B8B">
      <w:pPr>
        <w:spacing w:before="47"/>
        <w:ind w:left="398"/>
      </w:pPr>
      <w:r>
        <w:rPr>
          <w:rFonts w:ascii="Arial"/>
          <w:b/>
        </w:rPr>
        <w:t>E-MAIL</w:t>
      </w:r>
      <w:r>
        <w:t>:</w:t>
      </w:r>
    </w:p>
    <w:p w14:paraId="787B424E" w14:textId="77777777" w:rsidR="00626B8B" w:rsidRDefault="00626B8B" w:rsidP="00626B8B">
      <w:pPr>
        <w:pStyle w:val="Ttulo1"/>
        <w:spacing w:before="47"/>
      </w:pPr>
      <w:r>
        <w:t>NOME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FUNDO</w:t>
      </w:r>
      <w:r>
        <w:rPr>
          <w:spacing w:val="-3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ESPECÍFICO:</w:t>
      </w:r>
    </w:p>
    <w:p w14:paraId="2BAB9556" w14:textId="77777777" w:rsidR="00626B8B" w:rsidRDefault="00626B8B" w:rsidP="00626B8B">
      <w:pPr>
        <w:spacing w:before="47"/>
        <w:ind w:left="398"/>
        <w:rPr>
          <w:rFonts w:ascii="Arial" w:hAnsi="Arial"/>
          <w:b/>
        </w:rPr>
      </w:pPr>
      <w:r>
        <w:rPr>
          <w:rFonts w:ascii="Arial" w:hAnsi="Arial"/>
          <w:b/>
        </w:rPr>
        <w:t>CNPJ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FUNDO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ESPECÍFICO:</w:t>
      </w:r>
    </w:p>
    <w:p w14:paraId="708CC667" w14:textId="77777777" w:rsidR="00626B8B" w:rsidRDefault="00626B8B" w:rsidP="00626B8B">
      <w:pPr>
        <w:spacing w:before="47"/>
        <w:ind w:left="398"/>
        <w:rPr>
          <w:rFonts w:ascii="Arial" w:hAnsi="Arial"/>
          <w:b/>
        </w:rPr>
      </w:pPr>
      <w:r>
        <w:rPr>
          <w:rFonts w:ascii="Arial" w:hAnsi="Arial"/>
          <w:b/>
        </w:rPr>
        <w:t>RESPONSÁVEL PELAS INFORMAÇÕES: (Nome, cargo e telefone)</w:t>
      </w:r>
    </w:p>
    <w:p w14:paraId="63A4462A" w14:textId="77777777" w:rsidR="00626B8B" w:rsidRDefault="00626B8B" w:rsidP="00626B8B">
      <w:pPr>
        <w:spacing w:before="47"/>
        <w:ind w:left="398"/>
        <w:rPr>
          <w:rFonts w:ascii="Arial" w:hAnsi="Arial"/>
          <w:b/>
        </w:r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2"/>
      </w:tblGrid>
      <w:tr w:rsidR="00626B8B" w14:paraId="0B8FB9AE" w14:textId="77777777" w:rsidTr="0094047B">
        <w:trPr>
          <w:trHeight w:val="544"/>
        </w:trPr>
        <w:tc>
          <w:tcPr>
            <w:tcW w:w="8502" w:type="dxa"/>
            <w:tcBorders>
              <w:top w:val="single" w:sz="4" w:space="0" w:color="auto"/>
            </w:tcBorders>
          </w:tcPr>
          <w:p w14:paraId="3024B710" w14:textId="138591AB" w:rsidR="00626B8B" w:rsidRDefault="00626B8B" w:rsidP="0094047B">
            <w:pPr>
              <w:pStyle w:val="TableParagraph"/>
              <w:spacing w:before="170"/>
              <w:ind w:left="10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DESCRIÇÃO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INVESTIMENTO</w:t>
            </w:r>
            <w:r w:rsidR="00BA7766">
              <w:rPr>
                <w:b/>
                <w:spacing w:val="-3"/>
              </w:rPr>
              <w:t>/PROJETO</w:t>
            </w:r>
          </w:p>
        </w:tc>
      </w:tr>
    </w:tbl>
    <w:p w14:paraId="23D30C06" w14:textId="77777777" w:rsidR="00626B8B" w:rsidRDefault="00626B8B" w:rsidP="00626B8B">
      <w:pPr>
        <w:spacing w:before="48" w:line="285" w:lineRule="auto"/>
        <w:ind w:left="398" w:right="159"/>
        <w:rPr>
          <w:b/>
        </w:rPr>
      </w:pPr>
    </w:p>
    <w:p w14:paraId="7281046A" w14:textId="77777777" w:rsidR="00626B8B" w:rsidRDefault="00626B8B" w:rsidP="00626B8B">
      <w:pPr>
        <w:spacing w:before="48" w:line="285" w:lineRule="auto"/>
        <w:ind w:left="398" w:right="159"/>
      </w:pPr>
      <w:r>
        <w:rPr>
          <w:b/>
        </w:rPr>
        <w:t>IDENTIFICAÇÃO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INVESTIMENTO </w:t>
      </w:r>
      <w:r>
        <w:t>(Exemplo: projeto/obra ou equipamento)</w:t>
      </w:r>
    </w:p>
    <w:p w14:paraId="5A934639" w14:textId="77777777" w:rsidR="00626B8B" w:rsidRDefault="00626B8B" w:rsidP="00626B8B">
      <w:pPr>
        <w:spacing w:before="48" w:line="285" w:lineRule="auto"/>
        <w:ind w:left="398" w:right="159"/>
        <w:rPr>
          <w:rFonts w:ascii="Arial" w:hAnsi="Arial"/>
          <w:b/>
        </w:rPr>
      </w:pPr>
    </w:p>
    <w:p w14:paraId="5EF9F250" w14:textId="77777777" w:rsidR="00626B8B" w:rsidRDefault="00626B8B" w:rsidP="00626B8B">
      <w:pPr>
        <w:spacing w:before="48" w:line="285" w:lineRule="auto"/>
        <w:ind w:left="398" w:right="159"/>
      </w:pPr>
      <w:r>
        <w:rPr>
          <w:rFonts w:ascii="Arial" w:hAnsi="Arial"/>
          <w:b/>
        </w:rPr>
        <w:t xml:space="preserve">IDENTIFICAÇÃO DO OBJETO: </w:t>
      </w:r>
      <w:r>
        <w:t>(descrever o objeto que está sendo proposto)</w:t>
      </w:r>
    </w:p>
    <w:p w14:paraId="35D1DFB3" w14:textId="77777777" w:rsidR="00626B8B" w:rsidRPr="00443A98" w:rsidRDefault="00626B8B" w:rsidP="00626B8B">
      <w:pPr>
        <w:spacing w:before="48" w:line="285" w:lineRule="auto"/>
        <w:ind w:left="398" w:right="159"/>
        <w:rPr>
          <w:rFonts w:ascii="Arial" w:hAnsi="Arial"/>
          <w:b/>
        </w:rPr>
      </w:pPr>
    </w:p>
    <w:tbl>
      <w:tblPr>
        <w:tblStyle w:val="Tabelacomgrade"/>
        <w:tblW w:w="0" w:type="auto"/>
        <w:tblInd w:w="398" w:type="dxa"/>
        <w:tblLook w:val="04A0" w:firstRow="1" w:lastRow="0" w:firstColumn="1" w:lastColumn="0" w:noHBand="0" w:noVBand="1"/>
      </w:tblPr>
      <w:tblGrid>
        <w:gridCol w:w="8663"/>
      </w:tblGrid>
      <w:tr w:rsidR="00626B8B" w14:paraId="51C98105" w14:textId="77777777" w:rsidTr="0094047B">
        <w:tc>
          <w:tcPr>
            <w:tcW w:w="9640" w:type="dxa"/>
          </w:tcPr>
          <w:p w14:paraId="4F7F9A70" w14:textId="77777777" w:rsidR="00626B8B" w:rsidRDefault="00626B8B" w:rsidP="0094047B">
            <w:pPr>
              <w:spacing w:line="285" w:lineRule="auto"/>
              <w:ind w:left="398"/>
              <w:rPr>
                <w:rFonts w:ascii="Arial" w:hAnsi="Arial"/>
                <w:b/>
              </w:rPr>
            </w:pPr>
          </w:p>
          <w:p w14:paraId="6D548E4E" w14:textId="77777777" w:rsidR="00626B8B" w:rsidRDefault="00626B8B" w:rsidP="0094047B">
            <w:pPr>
              <w:spacing w:line="285" w:lineRule="auto"/>
            </w:pPr>
            <w:r>
              <w:rPr>
                <w:rFonts w:ascii="Arial" w:hAnsi="Arial"/>
                <w:b/>
              </w:rPr>
              <w:t>2. JUSTIFICATIVA</w:t>
            </w:r>
            <w:r>
              <w:rPr>
                <w:rFonts w:ascii="Arial" w:hAnsi="Arial"/>
                <w:b/>
                <w:spacing w:val="36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33"/>
              </w:rPr>
              <w:t xml:space="preserve"> </w:t>
            </w:r>
            <w:r>
              <w:rPr>
                <w:rFonts w:ascii="Arial" w:hAnsi="Arial"/>
                <w:b/>
              </w:rPr>
              <w:t>PROPOSTA</w:t>
            </w:r>
            <w:r>
              <w:t>:</w:t>
            </w:r>
            <w:r>
              <w:rPr>
                <w:spacing w:val="32"/>
              </w:rPr>
              <w:t xml:space="preserve"> </w:t>
            </w:r>
            <w:r>
              <w:t>(descrever</w:t>
            </w:r>
            <w:r>
              <w:rPr>
                <w:spacing w:val="33"/>
              </w:rPr>
              <w:t xml:space="preserve"> </w:t>
            </w:r>
            <w:r>
              <w:t>com</w:t>
            </w:r>
            <w:r>
              <w:rPr>
                <w:spacing w:val="34"/>
              </w:rPr>
              <w:t xml:space="preserve"> </w:t>
            </w:r>
            <w:r>
              <w:t>clareza</w:t>
            </w:r>
            <w:r>
              <w:rPr>
                <w:spacing w:val="32"/>
              </w:rPr>
              <w:t xml:space="preserve"> 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t>sucintamente</w:t>
            </w:r>
            <w:r>
              <w:rPr>
                <w:spacing w:val="34"/>
              </w:rPr>
              <w:t xml:space="preserve"> </w:t>
            </w:r>
            <w:r>
              <w:t>as</w:t>
            </w:r>
            <w:r>
              <w:rPr>
                <w:spacing w:val="32"/>
              </w:rPr>
              <w:t xml:space="preserve"> </w:t>
            </w:r>
            <w:r>
              <w:t>razões</w:t>
            </w:r>
            <w:r>
              <w:rPr>
                <w:spacing w:val="33"/>
              </w:rPr>
              <w:t xml:space="preserve"> </w:t>
            </w:r>
            <w:r>
              <w:t>que</w:t>
            </w:r>
            <w:ins w:id="0" w:author="Gabriela Velasco Thomaz" w:date="2022-01-12T13:02:00Z">
              <w:r>
                <w:t xml:space="preserve"> </w:t>
              </w:r>
            </w:ins>
            <w:r>
              <w:rPr>
                <w:spacing w:val="-58"/>
              </w:rPr>
              <w:t xml:space="preserve"> </w:t>
            </w:r>
            <w:r>
              <w:t>levaram à</w:t>
            </w:r>
            <w:r>
              <w:rPr>
                <w:spacing w:val="-2"/>
              </w:rPr>
              <w:t xml:space="preserve"> </w:t>
            </w:r>
            <w:r>
              <w:t>proposição)</w:t>
            </w:r>
          </w:p>
          <w:p w14:paraId="5FE43B72" w14:textId="77777777" w:rsidR="00626B8B" w:rsidRDefault="00626B8B" w:rsidP="0094047B">
            <w:pPr>
              <w:spacing w:line="285" w:lineRule="auto"/>
              <w:rPr>
                <w:rFonts w:ascii="Arial" w:hAnsi="Arial"/>
                <w:b/>
              </w:rPr>
            </w:pPr>
          </w:p>
        </w:tc>
      </w:tr>
    </w:tbl>
    <w:p w14:paraId="3A677947" w14:textId="77777777" w:rsidR="00626B8B" w:rsidRDefault="00626B8B" w:rsidP="00626B8B">
      <w:pPr>
        <w:pStyle w:val="Corpodetexto"/>
        <w:spacing w:before="1"/>
        <w:ind w:left="0"/>
        <w:jc w:val="left"/>
        <w:rPr>
          <w:sz w:val="26"/>
        </w:rPr>
      </w:pPr>
    </w:p>
    <w:tbl>
      <w:tblPr>
        <w:tblStyle w:val="TableNormal"/>
        <w:tblpPr w:leftFromText="141" w:rightFromText="141" w:vertAnchor="text" w:horzAnchor="margin" w:tblpX="421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2"/>
      </w:tblGrid>
      <w:tr w:rsidR="00626B8B" w14:paraId="76A338F3" w14:textId="77777777" w:rsidTr="0094047B">
        <w:trPr>
          <w:trHeight w:val="446"/>
        </w:trPr>
        <w:tc>
          <w:tcPr>
            <w:tcW w:w="8502" w:type="dxa"/>
          </w:tcPr>
          <w:p w14:paraId="2EA4782E" w14:textId="77777777" w:rsidR="00626B8B" w:rsidRDefault="00626B8B" w:rsidP="0094047B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ALCANCE ECONÔMICO E SOCIAL E METAS A SEREM ATINGIDAS</w:t>
            </w:r>
          </w:p>
        </w:tc>
      </w:tr>
    </w:tbl>
    <w:p w14:paraId="6ECCC3FA" w14:textId="77777777" w:rsidR="00626B8B" w:rsidRDefault="00626B8B" w:rsidP="00626B8B">
      <w:pPr>
        <w:pStyle w:val="Corpodetexto"/>
        <w:spacing w:before="1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2"/>
      </w:tblGrid>
      <w:tr w:rsidR="00626B8B" w14:paraId="1E763436" w14:textId="77777777" w:rsidTr="0094047B">
        <w:trPr>
          <w:trHeight w:val="448"/>
        </w:trPr>
        <w:tc>
          <w:tcPr>
            <w:tcW w:w="8502" w:type="dxa"/>
          </w:tcPr>
          <w:p w14:paraId="408737D8" w14:textId="48E59A25" w:rsidR="00626B8B" w:rsidRDefault="00626B8B" w:rsidP="0094047B">
            <w:pPr>
              <w:pStyle w:val="TableParagraph"/>
              <w:spacing w:before="122"/>
              <w:ind w:left="107"/>
              <w:rPr>
                <w:b/>
              </w:rPr>
            </w:pPr>
            <w:r w:rsidRPr="00D33028">
              <w:rPr>
                <w:b/>
              </w:rPr>
              <w:t>4.</w:t>
            </w:r>
            <w:r w:rsidRPr="00D33028">
              <w:rPr>
                <w:b/>
                <w:spacing w:val="-1"/>
              </w:rPr>
              <w:t xml:space="preserve"> </w:t>
            </w:r>
            <w:r w:rsidRPr="00D33028">
              <w:rPr>
                <w:b/>
              </w:rPr>
              <w:t>VALOR</w:t>
            </w:r>
            <w:r w:rsidRPr="00D33028">
              <w:rPr>
                <w:b/>
                <w:spacing w:val="-5"/>
              </w:rPr>
              <w:t xml:space="preserve"> </w:t>
            </w:r>
            <w:r w:rsidRPr="00D33028">
              <w:rPr>
                <w:b/>
              </w:rPr>
              <w:t>TOTAL</w:t>
            </w:r>
            <w:r w:rsidRPr="00D33028">
              <w:rPr>
                <w:b/>
                <w:spacing w:val="-3"/>
              </w:rPr>
              <w:t xml:space="preserve"> </w:t>
            </w:r>
            <w:r w:rsidRPr="00D33028">
              <w:rPr>
                <w:b/>
              </w:rPr>
              <w:t>DO</w:t>
            </w:r>
            <w:r w:rsidRPr="00D33028">
              <w:rPr>
                <w:b/>
                <w:spacing w:val="-3"/>
              </w:rPr>
              <w:t xml:space="preserve"> </w:t>
            </w:r>
            <w:r w:rsidRPr="00D33028">
              <w:rPr>
                <w:b/>
              </w:rPr>
              <w:t>INVESTIMENTO</w:t>
            </w:r>
            <w:r w:rsidR="00BA7766">
              <w:rPr>
                <w:b/>
              </w:rPr>
              <w:t>/PROJETO</w:t>
            </w:r>
          </w:p>
        </w:tc>
      </w:tr>
    </w:tbl>
    <w:p w14:paraId="37BDADD2" w14:textId="77777777" w:rsidR="00626B8B" w:rsidRDefault="00626B8B" w:rsidP="00626B8B">
      <w:pPr>
        <w:pStyle w:val="Corpodetexto"/>
        <w:spacing w:before="8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2"/>
      </w:tblGrid>
      <w:tr w:rsidR="00626B8B" w14:paraId="31F4B306" w14:textId="77777777" w:rsidTr="0094047B">
        <w:trPr>
          <w:trHeight w:val="446"/>
        </w:trPr>
        <w:tc>
          <w:tcPr>
            <w:tcW w:w="8502" w:type="dxa"/>
          </w:tcPr>
          <w:p w14:paraId="02C21F98" w14:textId="77777777" w:rsidR="00626B8B" w:rsidRDefault="00626B8B" w:rsidP="0094047B">
            <w:pPr>
              <w:pStyle w:val="Ttulo1"/>
              <w:ind w:left="0"/>
              <w:outlineLvl w:val="0"/>
            </w:pPr>
          </w:p>
          <w:p w14:paraId="6C42B693" w14:textId="77777777" w:rsidR="00626B8B" w:rsidRDefault="00626B8B" w:rsidP="0094047B">
            <w:pPr>
              <w:pStyle w:val="Ttulo1"/>
              <w:ind w:left="0"/>
              <w:outlineLvl w:val="0"/>
              <w:rPr>
                <w:sz w:val="30"/>
              </w:rPr>
            </w:pPr>
            <w:r w:rsidRPr="006E0AE0">
              <w:t>5.</w:t>
            </w:r>
            <w:r w:rsidRPr="006E0AE0">
              <w:rPr>
                <w:spacing w:val="-1"/>
              </w:rPr>
              <w:t xml:space="preserve"> </w:t>
            </w:r>
            <w:r w:rsidRPr="006E0AE0">
              <w:t>ETAPAS E FASES DE EXECUÇÃO</w:t>
            </w:r>
            <w:r>
              <w:rPr>
                <w:b w:val="0"/>
              </w:rPr>
              <w:t xml:space="preserve"> </w:t>
            </w:r>
            <w:r>
              <w:rPr>
                <w:rFonts w:ascii="Arial MT" w:hAnsi="Arial MT"/>
                <w:b w:val="0"/>
              </w:rPr>
              <w:t>(cronograma de execução de todas as fases, incluindo a contratação, até a execução final)</w:t>
            </w:r>
          </w:p>
          <w:p w14:paraId="566313A0" w14:textId="77777777" w:rsidR="00626B8B" w:rsidRPr="006E0AE0" w:rsidRDefault="00626B8B" w:rsidP="0094047B">
            <w:pPr>
              <w:pStyle w:val="TableParagraph"/>
              <w:spacing w:before="122"/>
              <w:ind w:left="107"/>
              <w:rPr>
                <w:b/>
              </w:rPr>
            </w:pPr>
          </w:p>
        </w:tc>
      </w:tr>
    </w:tbl>
    <w:p w14:paraId="1384B51D" w14:textId="77777777" w:rsidR="00626B8B" w:rsidRDefault="00626B8B" w:rsidP="00626B8B">
      <w:pPr>
        <w:pStyle w:val="Corpodetexto"/>
        <w:spacing w:before="1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2"/>
      </w:tblGrid>
      <w:tr w:rsidR="00626B8B" w14:paraId="5201A4EE" w14:textId="77777777" w:rsidTr="0094047B">
        <w:trPr>
          <w:trHeight w:val="407"/>
        </w:trPr>
        <w:tc>
          <w:tcPr>
            <w:tcW w:w="8502" w:type="dxa"/>
          </w:tcPr>
          <w:p w14:paraId="6524DB65" w14:textId="77777777" w:rsidR="00626B8B" w:rsidRDefault="00626B8B" w:rsidP="0094047B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CRONOGRAMA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DESEMBOLSO</w:t>
            </w:r>
            <w:r>
              <w:rPr>
                <w:b/>
                <w:spacing w:val="-3"/>
              </w:rPr>
              <w:t xml:space="preserve"> (conforme previsto em ato normativo)</w:t>
            </w:r>
          </w:p>
        </w:tc>
      </w:tr>
    </w:tbl>
    <w:p w14:paraId="2421263D" w14:textId="77777777" w:rsidR="00626B8B" w:rsidRPr="00EF2078" w:rsidRDefault="00626B8B" w:rsidP="00626B8B"/>
    <w:p w14:paraId="26C4BB97" w14:textId="77777777" w:rsidR="00626B8B" w:rsidRDefault="00626B8B" w:rsidP="00626B8B">
      <w:pPr>
        <w:spacing w:line="285" w:lineRule="auto"/>
        <w:ind w:left="398" w:right="5661"/>
        <w:rPr>
          <w:spacing w:val="-59"/>
        </w:rPr>
      </w:pPr>
    </w:p>
    <w:p w14:paraId="645D69FE" w14:textId="77777777" w:rsidR="00626B8B" w:rsidRDefault="00626B8B" w:rsidP="00626B8B">
      <w:pPr>
        <w:spacing w:line="285" w:lineRule="auto"/>
        <w:ind w:left="398" w:right="5661"/>
      </w:pPr>
      <w:r>
        <w:rPr>
          <w:spacing w:val="-59"/>
        </w:rPr>
        <w:t xml:space="preserve"> </w:t>
      </w:r>
      <w:r>
        <w:t>(LOCAL),</w:t>
      </w:r>
      <w:r>
        <w:rPr>
          <w:spacing w:val="-2"/>
        </w:rPr>
        <w:t xml:space="preserve"> </w:t>
      </w:r>
      <w:r>
        <w:t>(DATA)</w:t>
      </w:r>
    </w:p>
    <w:p w14:paraId="6EB822D1" w14:textId="77777777" w:rsidR="00626B8B" w:rsidRDefault="00626B8B" w:rsidP="00626B8B">
      <w:pPr>
        <w:pStyle w:val="Ttulo2"/>
        <w:spacing w:line="207" w:lineRule="exact"/>
      </w:pPr>
      <w:r>
        <w:t>Nome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Prefeito(a)</w:t>
      </w:r>
    </w:p>
    <w:p w14:paraId="291C9B32" w14:textId="77777777" w:rsidR="00626B8B" w:rsidRDefault="00626B8B" w:rsidP="00626B8B">
      <w:pPr>
        <w:pStyle w:val="Corpodetexto"/>
        <w:spacing w:line="252" w:lineRule="exact"/>
        <w:ind w:left="387" w:right="166"/>
        <w:jc w:val="center"/>
      </w:pPr>
      <w:r>
        <w:t>Prefeito(a)</w:t>
      </w:r>
      <w:r>
        <w:rPr>
          <w:spacing w:val="-4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município)</w:t>
      </w:r>
    </w:p>
    <w:p w14:paraId="497A9CF6" w14:textId="77777777" w:rsidR="00626B8B" w:rsidRDefault="00626B8B" w:rsidP="00626B8B">
      <w:pPr>
        <w:spacing w:before="1"/>
        <w:ind w:left="386" w:right="166"/>
        <w:jc w:val="center"/>
        <w:rPr>
          <w:rFonts w:ascii="Arial"/>
          <w:i/>
        </w:rPr>
      </w:pPr>
      <w:r>
        <w:rPr>
          <w:rFonts w:ascii="Arial"/>
          <w:i/>
        </w:rPr>
        <w:t>(assinado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eletronicamente)</w:t>
      </w:r>
    </w:p>
    <w:p w14:paraId="7FE4745C" w14:textId="77777777" w:rsidR="00626B8B" w:rsidRDefault="00626B8B" w:rsidP="00626B8B">
      <w:pPr>
        <w:spacing w:before="1"/>
        <w:ind w:left="386" w:right="166"/>
        <w:jc w:val="center"/>
        <w:rPr>
          <w:rFonts w:ascii="Arial"/>
          <w:i/>
        </w:rPr>
      </w:pPr>
    </w:p>
    <w:p w14:paraId="7A50FC4F" w14:textId="77777777" w:rsidR="00626B8B" w:rsidRDefault="00626B8B" w:rsidP="00626B8B">
      <w:pPr>
        <w:spacing w:before="1"/>
        <w:ind w:left="386" w:right="166"/>
        <w:jc w:val="center"/>
        <w:rPr>
          <w:rFonts w:ascii="Arial"/>
          <w:i/>
        </w:rPr>
      </w:pPr>
    </w:p>
    <w:p w14:paraId="0FEC4B87" w14:textId="77777777" w:rsidR="00626B8B" w:rsidRDefault="00626B8B" w:rsidP="00626B8B">
      <w:pPr>
        <w:spacing w:before="1"/>
        <w:ind w:left="386" w:right="166"/>
        <w:jc w:val="center"/>
        <w:rPr>
          <w:rFonts w:ascii="Arial"/>
          <w:i/>
        </w:rPr>
      </w:pPr>
    </w:p>
    <w:p w14:paraId="771A3203" w14:textId="77777777" w:rsidR="00626B8B" w:rsidRPr="0045745F" w:rsidRDefault="00626B8B" w:rsidP="00626B8B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cs="Arial"/>
          <w:sz w:val="28"/>
          <w:szCs w:val="28"/>
        </w:rPr>
      </w:pPr>
    </w:p>
    <w:p w14:paraId="2B4DC7B7" w14:textId="77777777" w:rsidR="00173ED3" w:rsidRDefault="00173ED3"/>
    <w:sectPr w:rsidR="00173ED3" w:rsidSect="004522D2">
      <w:headerReference w:type="default" r:id="rId6"/>
      <w:footerReference w:type="default" r:id="rId7"/>
      <w:pgSz w:w="11906" w:h="16838"/>
      <w:pgMar w:top="1134" w:right="1134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16A8" w14:textId="77777777" w:rsidR="00000000" w:rsidRDefault="00BA7766">
      <w:pPr>
        <w:spacing w:after="0" w:line="240" w:lineRule="auto"/>
      </w:pPr>
      <w:r>
        <w:separator/>
      </w:r>
    </w:p>
  </w:endnote>
  <w:endnote w:type="continuationSeparator" w:id="0">
    <w:p w14:paraId="4F7190EF" w14:textId="77777777" w:rsidR="00000000" w:rsidRDefault="00BA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073831"/>
      <w:docPartObj>
        <w:docPartGallery w:val="Page Numbers (Bottom of Page)"/>
        <w:docPartUnique/>
      </w:docPartObj>
    </w:sdtPr>
    <w:sdtEndPr/>
    <w:sdtContent>
      <w:p w14:paraId="23C7931B" w14:textId="77777777" w:rsidR="001617D3" w:rsidRDefault="00626B8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/6</w:t>
        </w:r>
      </w:p>
    </w:sdtContent>
  </w:sdt>
  <w:p w14:paraId="3A634934" w14:textId="77777777" w:rsidR="001617D3" w:rsidRDefault="00BA77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864C" w14:textId="77777777" w:rsidR="00000000" w:rsidRDefault="00BA7766">
      <w:pPr>
        <w:spacing w:after="0" w:line="240" w:lineRule="auto"/>
      </w:pPr>
      <w:r>
        <w:separator/>
      </w:r>
    </w:p>
  </w:footnote>
  <w:footnote w:type="continuationSeparator" w:id="0">
    <w:p w14:paraId="43F9B7B4" w14:textId="77777777" w:rsidR="00000000" w:rsidRDefault="00BA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913B" w14:textId="77777777" w:rsidR="001617D3" w:rsidRPr="00EF0A7D" w:rsidRDefault="00626B8B" w:rsidP="00EF0A7D">
    <w:pPr>
      <w:pStyle w:val="Cabealho"/>
    </w:pPr>
    <w:r w:rsidRPr="001D6877">
      <w:rPr>
        <w:noProof/>
        <w:lang w:eastAsia="pt-BR"/>
      </w:rPr>
      <w:drawing>
        <wp:inline distT="0" distB="0" distL="0" distR="0" wp14:anchorId="1A95423E" wp14:editId="6B1B0183">
          <wp:extent cx="3838575" cy="842839"/>
          <wp:effectExtent l="0" t="0" r="0" b="0"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3234" cy="846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a Velasco Thomaz">
    <w15:presenceInfo w15:providerId="AD" w15:userId="S-1-5-21-365252372-910053708-3464245539-1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8B"/>
    <w:rsid w:val="00173ED3"/>
    <w:rsid w:val="00626B8B"/>
    <w:rsid w:val="00B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C62E"/>
  <w15:chartTrackingRefBased/>
  <w15:docId w15:val="{F8A224C9-D0E2-4270-9090-B09C86E2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B8B"/>
  </w:style>
  <w:style w:type="paragraph" w:styleId="Ttulo1">
    <w:name w:val="heading 1"/>
    <w:basedOn w:val="Normal"/>
    <w:link w:val="Ttulo1Char"/>
    <w:uiPriority w:val="9"/>
    <w:qFormat/>
    <w:rsid w:val="00626B8B"/>
    <w:pPr>
      <w:widowControl w:val="0"/>
      <w:autoSpaceDE w:val="0"/>
      <w:autoSpaceDN w:val="0"/>
      <w:spacing w:after="0" w:line="240" w:lineRule="auto"/>
      <w:ind w:left="398"/>
      <w:outlineLvl w:val="0"/>
    </w:pPr>
    <w:rPr>
      <w:rFonts w:ascii="Arial" w:eastAsia="Arial" w:hAnsi="Arial" w:cs="Arial"/>
      <w:b/>
      <w:bCs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626B8B"/>
    <w:pPr>
      <w:widowControl w:val="0"/>
      <w:autoSpaceDE w:val="0"/>
      <w:autoSpaceDN w:val="0"/>
      <w:spacing w:after="0" w:line="240" w:lineRule="auto"/>
      <w:ind w:left="388" w:right="166"/>
      <w:jc w:val="center"/>
      <w:outlineLvl w:val="1"/>
    </w:pPr>
    <w:rPr>
      <w:rFonts w:ascii="Arial" w:eastAsia="Arial" w:hAnsi="Arial" w:cs="Arial"/>
      <w:b/>
      <w:bCs/>
      <w:i/>
      <w:i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6B8B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626B8B"/>
    <w:rPr>
      <w:rFonts w:ascii="Arial" w:eastAsia="Arial" w:hAnsi="Arial" w:cs="Arial"/>
      <w:b/>
      <w:bCs/>
      <w:i/>
      <w:iCs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26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B8B"/>
  </w:style>
  <w:style w:type="paragraph" w:styleId="Rodap">
    <w:name w:val="footer"/>
    <w:basedOn w:val="Normal"/>
    <w:link w:val="RodapChar"/>
    <w:uiPriority w:val="99"/>
    <w:unhideWhenUsed/>
    <w:rsid w:val="00626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B8B"/>
  </w:style>
  <w:style w:type="table" w:customStyle="1" w:styleId="TableNormal">
    <w:name w:val="Table Normal"/>
    <w:uiPriority w:val="2"/>
    <w:semiHidden/>
    <w:unhideWhenUsed/>
    <w:qFormat/>
    <w:rsid w:val="00626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26B8B"/>
    <w:pPr>
      <w:widowControl w:val="0"/>
      <w:autoSpaceDE w:val="0"/>
      <w:autoSpaceDN w:val="0"/>
      <w:spacing w:after="0" w:line="240" w:lineRule="auto"/>
      <w:ind w:left="398"/>
      <w:jc w:val="both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26B8B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626B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62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Velasco Thomaz</dc:creator>
  <cp:keywords/>
  <dc:description/>
  <cp:lastModifiedBy>Gabriela Velasco Thomaz</cp:lastModifiedBy>
  <cp:revision>2</cp:revision>
  <dcterms:created xsi:type="dcterms:W3CDTF">2022-01-21T17:25:00Z</dcterms:created>
  <dcterms:modified xsi:type="dcterms:W3CDTF">2022-01-24T14:29:00Z</dcterms:modified>
</cp:coreProperties>
</file>